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6A04" w14:textId="30CA788E" w:rsidR="00196249" w:rsidRPr="000723CB" w:rsidRDefault="00196249" w:rsidP="004945B8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>Overview</w:t>
      </w:r>
    </w:p>
    <w:p w14:paraId="61713A2A" w14:textId="50A80FA0" w:rsidR="00196249" w:rsidRPr="000723CB" w:rsidRDefault="00B74C4E" w:rsidP="004945B8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This data collection procedure describes a method for collecting the following </w:t>
      </w:r>
      <w:r w:rsidR="000723CB" w:rsidRPr="000723CB">
        <w:rPr>
          <w:rFonts w:eastAsia="Times New Roman"/>
          <w:color w:val="000000"/>
          <w:sz w:val="20"/>
          <w:szCs w:val="20"/>
        </w:rPr>
        <w:t xml:space="preserve">information </w:t>
      </w:r>
      <w:r w:rsidRPr="000723CB">
        <w:rPr>
          <w:rFonts w:eastAsia="Times New Roman"/>
          <w:color w:val="000000"/>
          <w:sz w:val="20"/>
          <w:szCs w:val="20"/>
        </w:rPr>
        <w:t>from multiple pathologists</w:t>
      </w:r>
      <w:r w:rsidR="000723CB" w:rsidRPr="000723CB">
        <w:rPr>
          <w:rFonts w:eastAsia="Times New Roman"/>
          <w:color w:val="000000"/>
          <w:sz w:val="20"/>
          <w:szCs w:val="20"/>
        </w:rPr>
        <w:t xml:space="preserve"> using digitized histological sections of breast cancer</w:t>
      </w:r>
      <w:r w:rsidRPr="000723CB">
        <w:rPr>
          <w:rFonts w:eastAsia="Times New Roman"/>
          <w:color w:val="000000"/>
          <w:sz w:val="20"/>
          <w:szCs w:val="20"/>
        </w:rPr>
        <w:t xml:space="preserve">: </w:t>
      </w:r>
      <w:commentRangeStart w:id="0"/>
      <w:r w:rsidRPr="000723CB">
        <w:rPr>
          <w:rFonts w:eastAsia="Times New Roman"/>
          <w:color w:val="000000"/>
          <w:sz w:val="20"/>
          <w:szCs w:val="20"/>
        </w:rPr>
        <w:t>1</w:t>
      </w:r>
      <w:commentRangeEnd w:id="0"/>
      <w:r w:rsidR="00B8587C">
        <w:rPr>
          <w:rStyle w:val="CommentReference"/>
        </w:rPr>
        <w:commentReference w:id="0"/>
      </w:r>
      <w:r w:rsidRPr="000723CB">
        <w:rPr>
          <w:rFonts w:eastAsia="Times New Roman"/>
          <w:color w:val="000000"/>
          <w:sz w:val="20"/>
          <w:szCs w:val="20"/>
        </w:rPr>
        <w:t xml:space="preserve">) mitotic </w:t>
      </w:r>
      <w:r w:rsidR="000723CB" w:rsidRPr="000723CB">
        <w:rPr>
          <w:rFonts w:eastAsia="Times New Roman"/>
          <w:color w:val="000000"/>
          <w:sz w:val="20"/>
          <w:szCs w:val="20"/>
        </w:rPr>
        <w:t xml:space="preserve">(Nottingham) </w:t>
      </w:r>
      <w:r w:rsidRPr="000723CB">
        <w:rPr>
          <w:rFonts w:eastAsia="Times New Roman"/>
          <w:color w:val="000000"/>
          <w:sz w:val="20"/>
          <w:szCs w:val="20"/>
        </w:rPr>
        <w:t xml:space="preserve">scores from preselected image regions and 2) confidences measures indicating a pathologist’s certainty that an individual nucleus is a </w:t>
      </w:r>
      <w:r w:rsidR="00103C73" w:rsidRPr="000723CB">
        <w:rPr>
          <w:rFonts w:eastAsia="Times New Roman"/>
          <w:color w:val="000000"/>
          <w:sz w:val="20"/>
          <w:szCs w:val="20"/>
        </w:rPr>
        <w:t xml:space="preserve">mitotic </w:t>
      </w:r>
      <w:commentRangeStart w:id="1"/>
      <w:commentRangeStart w:id="2"/>
      <w:r w:rsidR="00103C73" w:rsidRPr="000723CB">
        <w:rPr>
          <w:rFonts w:eastAsia="Times New Roman"/>
          <w:color w:val="000000"/>
          <w:sz w:val="20"/>
          <w:szCs w:val="20"/>
        </w:rPr>
        <w:t>figure</w:t>
      </w:r>
      <w:commentRangeEnd w:id="1"/>
      <w:r w:rsidR="008C74C3">
        <w:rPr>
          <w:rStyle w:val="CommentReference"/>
        </w:rPr>
        <w:commentReference w:id="1"/>
      </w:r>
      <w:commentRangeEnd w:id="2"/>
      <w:r w:rsidR="008C74C3">
        <w:rPr>
          <w:rStyle w:val="CommentReference"/>
        </w:rPr>
        <w:commentReference w:id="2"/>
      </w:r>
      <w:r w:rsidRPr="000723CB">
        <w:rPr>
          <w:rFonts w:eastAsia="Times New Roman"/>
          <w:color w:val="000000"/>
          <w:sz w:val="20"/>
          <w:szCs w:val="20"/>
        </w:rPr>
        <w:t>.</w:t>
      </w:r>
    </w:p>
    <w:p w14:paraId="14214CF5" w14:textId="77777777" w:rsidR="000723CB" w:rsidRPr="000723CB" w:rsidRDefault="000723CB" w:rsidP="004945B8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</w:p>
    <w:p w14:paraId="1EB5E043" w14:textId="2C234DED" w:rsidR="009047A2" w:rsidRPr="000723CB" w:rsidRDefault="00E42054" w:rsidP="004945B8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 xml:space="preserve">Mitosis collection </w:t>
      </w:r>
      <w:commentRangeStart w:id="3"/>
      <w:r w:rsidRPr="000723CB">
        <w:rPr>
          <w:rFonts w:eastAsia="Times New Roman"/>
          <w:b/>
          <w:color w:val="000000"/>
          <w:sz w:val="20"/>
          <w:szCs w:val="20"/>
        </w:rPr>
        <w:t>protocol</w:t>
      </w:r>
      <w:commentRangeEnd w:id="3"/>
      <w:r w:rsidR="008C74C3">
        <w:rPr>
          <w:rStyle w:val="CommentReference"/>
        </w:rPr>
        <w:commentReference w:id="3"/>
      </w:r>
    </w:p>
    <w:p w14:paraId="11419818" w14:textId="1E337901" w:rsidR="00E56093" w:rsidRPr="000723CB" w:rsidRDefault="00E56093" w:rsidP="00E56093">
      <w:pPr>
        <w:pStyle w:val="ListParagraph"/>
        <w:numPr>
          <w:ilvl w:val="0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Our in-house pathologist selects 100</w:t>
      </w:r>
      <w:r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1"/>
      </w:r>
      <w:r w:rsidRPr="000723CB">
        <w:rPr>
          <w:rFonts w:eastAsia="Times New Roman"/>
          <w:color w:val="000000"/>
          <w:sz w:val="20"/>
          <w:szCs w:val="20"/>
        </w:rPr>
        <w:t xml:space="preserve"> mitosis </w:t>
      </w:r>
      <w:r w:rsidR="007634AE" w:rsidRPr="000723CB">
        <w:rPr>
          <w:rFonts w:eastAsia="Times New Roman"/>
          <w:color w:val="000000"/>
          <w:sz w:val="20"/>
          <w:szCs w:val="20"/>
        </w:rPr>
        <w:t>region</w:t>
      </w:r>
      <w:r w:rsidR="00BB539B" w:rsidRPr="000723CB">
        <w:rPr>
          <w:rFonts w:eastAsia="Times New Roman"/>
          <w:color w:val="000000"/>
          <w:sz w:val="20"/>
          <w:szCs w:val="20"/>
        </w:rPr>
        <w:t>s</w:t>
      </w:r>
      <w:r w:rsidRPr="000723CB">
        <w:rPr>
          <w:rFonts w:eastAsia="Times New Roman"/>
          <w:color w:val="000000"/>
          <w:sz w:val="20"/>
          <w:szCs w:val="20"/>
        </w:rPr>
        <w:t xml:space="preserve"> from 100 different patients (i.e. one </w:t>
      </w:r>
      <w:r w:rsidR="007634AE" w:rsidRPr="000723CB">
        <w:rPr>
          <w:rFonts w:eastAsia="Times New Roman"/>
          <w:color w:val="000000"/>
          <w:sz w:val="20"/>
          <w:szCs w:val="20"/>
        </w:rPr>
        <w:t>region</w:t>
      </w:r>
      <w:r w:rsidRPr="000723CB">
        <w:rPr>
          <w:rFonts w:eastAsia="Times New Roman"/>
          <w:color w:val="000000"/>
          <w:sz w:val="20"/>
          <w:szCs w:val="20"/>
        </w:rPr>
        <w:t xml:space="preserve"> per patient) exhibiting the following characteristics</w:t>
      </w:r>
      <w:r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2"/>
      </w:r>
      <w:r w:rsidRPr="000723CB">
        <w:rPr>
          <w:rFonts w:eastAsia="Times New Roman"/>
          <w:color w:val="000000"/>
          <w:sz w:val="20"/>
          <w:szCs w:val="20"/>
        </w:rPr>
        <w:t>:</w:t>
      </w:r>
    </w:p>
    <w:p w14:paraId="6E941682" w14:textId="0F0EDDB0" w:rsidR="00E56093" w:rsidRPr="000723CB" w:rsidRDefault="00E56093" w:rsidP="00E56093">
      <w:pPr>
        <w:pStyle w:val="ListParagraph"/>
        <w:numPr>
          <w:ilvl w:val="1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Each area is a rectangle with an area equivalent to 10 </w:t>
      </w:r>
      <w:commentRangeStart w:id="4"/>
      <w:r w:rsidRPr="000723CB">
        <w:rPr>
          <w:rFonts w:eastAsia="Times New Roman"/>
          <w:color w:val="000000"/>
          <w:sz w:val="20"/>
          <w:szCs w:val="20"/>
        </w:rPr>
        <w:t xml:space="preserve">fields-of-views </w:t>
      </w:r>
      <w:commentRangeEnd w:id="4"/>
      <w:r w:rsidR="00380F62">
        <w:rPr>
          <w:rStyle w:val="CommentReference"/>
        </w:rPr>
        <w:commentReference w:id="4"/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(FOV) </w:t>
      </w:r>
      <w:r w:rsidRPr="000723CB">
        <w:rPr>
          <w:rFonts w:eastAsia="Times New Roman"/>
          <w:color w:val="000000"/>
          <w:sz w:val="20"/>
          <w:szCs w:val="20"/>
        </w:rPr>
        <w:t>at 40x magnification</w:t>
      </w:r>
      <w:r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3"/>
      </w:r>
    </w:p>
    <w:p w14:paraId="1B1F037F" w14:textId="00F20B7C" w:rsidR="003852C6" w:rsidRPr="000723CB" w:rsidRDefault="003852C6" w:rsidP="003852C6">
      <w:pPr>
        <w:pStyle w:val="ListParagraph"/>
        <w:numPr>
          <w:ilvl w:val="1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The distribution of </w:t>
      </w:r>
      <w:commentRangeStart w:id="5"/>
      <w:r w:rsidRPr="000723CB">
        <w:rPr>
          <w:rFonts w:eastAsia="Times New Roman"/>
          <w:color w:val="000000"/>
          <w:sz w:val="20"/>
          <w:szCs w:val="20"/>
        </w:rPr>
        <w:t>mitotic scores across patients is approximately</w:t>
      </w:r>
      <w:commentRangeEnd w:id="5"/>
      <w:r w:rsidR="00380F62">
        <w:rPr>
          <w:rStyle w:val="CommentReference"/>
        </w:rPr>
        <w:commentReference w:id="5"/>
      </w:r>
    </w:p>
    <w:p w14:paraId="0FD5D863" w14:textId="5D745458" w:rsidR="003852C6" w:rsidRPr="000723CB" w:rsidRDefault="0031642A" w:rsidP="003852C6">
      <w:pPr>
        <w:pStyle w:val="ListParagraph"/>
        <w:numPr>
          <w:ilvl w:val="2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33</w:t>
      </w:r>
      <w:r w:rsidR="003852C6" w:rsidRPr="000723CB">
        <w:rPr>
          <w:rFonts w:eastAsia="Times New Roman"/>
          <w:color w:val="000000"/>
          <w:sz w:val="20"/>
          <w:szCs w:val="20"/>
        </w:rPr>
        <w:t>% with scores of 3</w:t>
      </w:r>
    </w:p>
    <w:p w14:paraId="19DAF8C0" w14:textId="4FEB4A23" w:rsidR="003852C6" w:rsidRPr="000723CB" w:rsidRDefault="0031642A" w:rsidP="003852C6">
      <w:pPr>
        <w:pStyle w:val="ListParagraph"/>
        <w:numPr>
          <w:ilvl w:val="2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33</w:t>
      </w:r>
      <w:r w:rsidR="003852C6" w:rsidRPr="000723CB">
        <w:rPr>
          <w:rFonts w:eastAsia="Times New Roman"/>
          <w:color w:val="000000"/>
          <w:sz w:val="20"/>
          <w:szCs w:val="20"/>
        </w:rPr>
        <w:t>% with scores of 2</w:t>
      </w:r>
    </w:p>
    <w:p w14:paraId="77670909" w14:textId="1FEA6E29" w:rsidR="003852C6" w:rsidRPr="000723CB" w:rsidRDefault="0031642A" w:rsidP="003852C6">
      <w:pPr>
        <w:pStyle w:val="ListParagraph"/>
        <w:numPr>
          <w:ilvl w:val="2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33</w:t>
      </w:r>
      <w:r w:rsidR="003852C6" w:rsidRPr="000723CB">
        <w:rPr>
          <w:rFonts w:eastAsia="Times New Roman"/>
          <w:color w:val="000000"/>
          <w:sz w:val="20"/>
          <w:szCs w:val="20"/>
        </w:rPr>
        <w:t xml:space="preserve">% with scores of </w:t>
      </w:r>
      <w:commentRangeStart w:id="6"/>
      <w:r w:rsidR="003852C6" w:rsidRPr="000723CB">
        <w:rPr>
          <w:rFonts w:eastAsia="Times New Roman"/>
          <w:color w:val="000000"/>
          <w:sz w:val="20"/>
          <w:szCs w:val="20"/>
        </w:rPr>
        <w:t>1</w:t>
      </w:r>
      <w:commentRangeEnd w:id="6"/>
      <w:r w:rsidR="00380F62">
        <w:rPr>
          <w:rStyle w:val="CommentReference"/>
        </w:rPr>
        <w:commentReference w:id="6"/>
      </w:r>
    </w:p>
    <w:p w14:paraId="3D4E3425" w14:textId="0294F898" w:rsidR="000F46DE" w:rsidRPr="000723CB" w:rsidRDefault="003852C6" w:rsidP="003852C6">
      <w:pPr>
        <w:pStyle w:val="ListParagraph"/>
        <w:numPr>
          <w:ilvl w:val="0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From each rectangle, o</w:t>
      </w:r>
      <w:r w:rsidR="002B747D" w:rsidRPr="000723CB">
        <w:rPr>
          <w:rFonts w:eastAsia="Times New Roman"/>
          <w:color w:val="000000"/>
          <w:sz w:val="20"/>
          <w:szCs w:val="20"/>
        </w:rPr>
        <w:t>ur in-house pathologist</w:t>
      </w:r>
      <w:r w:rsidR="00000AA2" w:rsidRPr="000723CB">
        <w:rPr>
          <w:rFonts w:eastAsia="Times New Roman"/>
          <w:color w:val="000000"/>
          <w:sz w:val="20"/>
          <w:szCs w:val="20"/>
        </w:rPr>
        <w:t xml:space="preserve"> </w:t>
      </w:r>
      <w:r w:rsidRPr="000723CB">
        <w:rPr>
          <w:rFonts w:eastAsia="Times New Roman"/>
          <w:color w:val="000000"/>
          <w:sz w:val="20"/>
          <w:szCs w:val="20"/>
        </w:rPr>
        <w:t>selects a r</w:t>
      </w:r>
      <w:commentRangeStart w:id="7"/>
      <w:r w:rsidRPr="000723CB">
        <w:rPr>
          <w:rFonts w:eastAsia="Times New Roman"/>
          <w:color w:val="000000"/>
          <w:sz w:val="20"/>
          <w:szCs w:val="20"/>
        </w:rPr>
        <w:t>epresentative</w:t>
      </w:r>
      <w:r w:rsidR="00505F9E" w:rsidRPr="000723CB">
        <w:rPr>
          <w:rFonts w:eastAsia="Times New Roman"/>
          <w:color w:val="000000"/>
          <w:sz w:val="20"/>
          <w:szCs w:val="20"/>
        </w:rPr>
        <w:t xml:space="preserve"> box </w:t>
      </w:r>
      <w:r w:rsidRPr="000723CB">
        <w:rPr>
          <w:rFonts w:eastAsia="Times New Roman"/>
          <w:color w:val="000000"/>
          <w:sz w:val="20"/>
          <w:szCs w:val="20"/>
        </w:rPr>
        <w:t xml:space="preserve">(2000x2000 pixels at </w:t>
      </w:r>
      <w:r w:rsidR="00C16F74">
        <w:rPr>
          <w:rFonts w:eastAsia="Times New Roman"/>
          <w:color w:val="000000"/>
          <w:sz w:val="20"/>
          <w:szCs w:val="20"/>
        </w:rPr>
        <w:t xml:space="preserve">approximately </w:t>
      </w:r>
      <w:r w:rsidRPr="000723CB">
        <w:rPr>
          <w:rFonts w:eastAsia="Times New Roman"/>
          <w:color w:val="000000"/>
          <w:sz w:val="20"/>
          <w:szCs w:val="20"/>
        </w:rPr>
        <w:t>0.25 microns per pixel)</w:t>
      </w:r>
      <w:commentRangeEnd w:id="7"/>
      <w:r w:rsidR="000A67F0">
        <w:rPr>
          <w:rStyle w:val="CommentReference"/>
        </w:rPr>
        <w:commentReference w:id="7"/>
      </w:r>
    </w:p>
    <w:p w14:paraId="06CEE2FC" w14:textId="0308CF52" w:rsidR="000F46DE" w:rsidRPr="000723CB" w:rsidRDefault="002A055C" w:rsidP="000F46DE">
      <w:pPr>
        <w:pStyle w:val="ListParagraph"/>
        <w:numPr>
          <w:ilvl w:val="0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Within each box, o</w:t>
      </w:r>
      <w:r w:rsidR="00000AA2" w:rsidRPr="000723CB">
        <w:rPr>
          <w:rFonts w:eastAsia="Times New Roman"/>
          <w:color w:val="000000"/>
          <w:sz w:val="20"/>
          <w:szCs w:val="20"/>
        </w:rPr>
        <w:t>ur in-house</w:t>
      </w:r>
      <w:r w:rsidR="000F46DE" w:rsidRPr="000723CB">
        <w:rPr>
          <w:rFonts w:eastAsia="Times New Roman"/>
          <w:color w:val="000000"/>
          <w:sz w:val="20"/>
          <w:szCs w:val="20"/>
        </w:rPr>
        <w:t xml:space="preserve"> </w:t>
      </w:r>
      <w:r w:rsidR="00000AA2" w:rsidRPr="000723CB">
        <w:rPr>
          <w:rFonts w:eastAsia="Times New Roman"/>
          <w:color w:val="000000"/>
          <w:sz w:val="20"/>
          <w:szCs w:val="20"/>
        </w:rPr>
        <w:t>pathol</w:t>
      </w:r>
      <w:r w:rsidR="00762253" w:rsidRPr="000723CB">
        <w:rPr>
          <w:rFonts w:eastAsia="Times New Roman"/>
          <w:color w:val="000000"/>
          <w:sz w:val="20"/>
          <w:szCs w:val="20"/>
        </w:rPr>
        <w:t>ogist</w:t>
      </w:r>
      <w:r w:rsidR="00000AA2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4"/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 </w:t>
      </w:r>
      <w:r w:rsidR="000F46DE" w:rsidRPr="000723CB">
        <w:rPr>
          <w:rFonts w:eastAsia="Times New Roman"/>
          <w:color w:val="000000"/>
          <w:sz w:val="20"/>
          <w:szCs w:val="20"/>
        </w:rPr>
        <w:t xml:space="preserve">places a dot on each nucleus that could conceivably be a </w:t>
      </w:r>
      <w:commentRangeStart w:id="8"/>
      <w:r w:rsidR="000F46DE" w:rsidRPr="000723CB">
        <w:rPr>
          <w:rFonts w:eastAsia="Times New Roman"/>
          <w:color w:val="000000"/>
          <w:sz w:val="20"/>
          <w:szCs w:val="20"/>
        </w:rPr>
        <w:t>mitosis</w:t>
      </w:r>
      <w:commentRangeEnd w:id="8"/>
      <w:r w:rsidR="00380F62">
        <w:rPr>
          <w:rStyle w:val="CommentReference"/>
        </w:rPr>
        <w:commentReference w:id="8"/>
      </w:r>
    </w:p>
    <w:p w14:paraId="04062268" w14:textId="77777777" w:rsidR="000723CB" w:rsidRPr="000723CB" w:rsidRDefault="000723CB" w:rsidP="000723CB">
      <w:pPr>
        <w:pStyle w:val="ListParagraph"/>
        <w:shd w:val="clear" w:color="auto" w:fill="FFFFFF"/>
        <w:spacing w:before="0" w:after="0" w:line="302" w:lineRule="atLeast"/>
        <w:ind w:left="360"/>
        <w:rPr>
          <w:rFonts w:eastAsia="Times New Roman"/>
          <w:color w:val="000000"/>
          <w:sz w:val="20"/>
          <w:szCs w:val="20"/>
        </w:rPr>
      </w:pPr>
    </w:p>
    <w:p w14:paraId="563B733D" w14:textId="2CCDF7A1" w:rsidR="000723CB" w:rsidRPr="000723CB" w:rsidRDefault="000F46DE" w:rsidP="000F46DE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 xml:space="preserve">Mitosis </w:t>
      </w:r>
      <w:r w:rsidR="00863C23" w:rsidRPr="000723CB">
        <w:rPr>
          <w:rFonts w:eastAsia="Times New Roman"/>
          <w:b/>
          <w:color w:val="000000"/>
          <w:sz w:val="20"/>
          <w:szCs w:val="20"/>
        </w:rPr>
        <w:t>scoring</w:t>
      </w:r>
      <w:r w:rsidRPr="000723CB">
        <w:rPr>
          <w:rFonts w:eastAsia="Times New Roman"/>
          <w:b/>
          <w:color w:val="000000"/>
          <w:sz w:val="20"/>
          <w:szCs w:val="20"/>
        </w:rPr>
        <w:t xml:space="preserve"> protocol </w:t>
      </w:r>
    </w:p>
    <w:p w14:paraId="2125FB8B" w14:textId="4C4A01D6" w:rsidR="000723CB" w:rsidRDefault="000F46DE" w:rsidP="00863C23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Each </w:t>
      </w:r>
      <w:r w:rsidR="00196249" w:rsidRPr="000723CB">
        <w:rPr>
          <w:rFonts w:eastAsia="Times New Roman"/>
          <w:color w:val="000000"/>
          <w:sz w:val="20"/>
          <w:szCs w:val="20"/>
        </w:rPr>
        <w:t xml:space="preserve">(10 FOV) </w:t>
      </w:r>
      <w:r w:rsidR="00863C23" w:rsidRPr="000723CB">
        <w:rPr>
          <w:rFonts w:eastAsia="Times New Roman"/>
          <w:color w:val="000000"/>
          <w:sz w:val="20"/>
          <w:szCs w:val="20"/>
        </w:rPr>
        <w:t>rectangle</w:t>
      </w:r>
      <w:r w:rsidRPr="000723CB">
        <w:rPr>
          <w:rFonts w:eastAsia="Times New Roman"/>
          <w:color w:val="000000"/>
          <w:sz w:val="20"/>
          <w:szCs w:val="20"/>
        </w:rPr>
        <w:t xml:space="preserve"> is sent to </w:t>
      </w:r>
      <w:commentRangeStart w:id="9"/>
      <w:r w:rsidR="00126579" w:rsidRPr="000723CB">
        <w:rPr>
          <w:rFonts w:eastAsia="Times New Roman"/>
          <w:color w:val="000000"/>
          <w:sz w:val="20"/>
          <w:szCs w:val="20"/>
        </w:rPr>
        <w:t>seven</w:t>
      </w:r>
      <w:commentRangeEnd w:id="9"/>
      <w:r w:rsidR="00D3676E">
        <w:rPr>
          <w:rStyle w:val="CommentReference"/>
        </w:rPr>
        <w:commentReference w:id="9"/>
      </w:r>
      <w:r w:rsidR="00F64374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5"/>
      </w:r>
      <w:r w:rsidRPr="000723CB">
        <w:rPr>
          <w:rFonts w:eastAsia="Times New Roman"/>
          <w:color w:val="000000"/>
          <w:sz w:val="20"/>
          <w:szCs w:val="20"/>
        </w:rPr>
        <w:t xml:space="preserve"> </w:t>
      </w:r>
      <w:commentRangeStart w:id="10"/>
      <w:r w:rsidRPr="000723CB">
        <w:rPr>
          <w:rFonts w:eastAsia="Times New Roman"/>
          <w:color w:val="000000"/>
          <w:sz w:val="20"/>
          <w:szCs w:val="20"/>
        </w:rPr>
        <w:t>breast cancer pathologists</w:t>
      </w:r>
      <w:r w:rsidR="007634AE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6"/>
      </w:r>
      <w:r w:rsidR="00863C23" w:rsidRPr="000723CB">
        <w:rPr>
          <w:rFonts w:eastAsia="Times New Roman"/>
          <w:color w:val="000000"/>
          <w:sz w:val="20"/>
          <w:szCs w:val="20"/>
        </w:rPr>
        <w:t xml:space="preserve"> who e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xamine the </w:t>
      </w:r>
      <w:r w:rsidR="00762253" w:rsidRPr="000723CB">
        <w:rPr>
          <w:rFonts w:eastAsia="Times New Roman"/>
          <w:color w:val="000000"/>
          <w:sz w:val="20"/>
          <w:szCs w:val="20"/>
        </w:rPr>
        <w:t xml:space="preserve">entire </w:t>
      </w:r>
      <w:r w:rsidR="00DA763A" w:rsidRPr="000723CB">
        <w:rPr>
          <w:rFonts w:eastAsia="Times New Roman"/>
          <w:color w:val="000000"/>
          <w:sz w:val="20"/>
          <w:szCs w:val="20"/>
        </w:rPr>
        <w:t>rectangle and record the mitotic sc</w:t>
      </w:r>
      <w:bookmarkStart w:id="11" w:name="_GoBack"/>
      <w:bookmarkEnd w:id="11"/>
      <w:r w:rsidR="00DA763A" w:rsidRPr="000723CB">
        <w:rPr>
          <w:rFonts w:eastAsia="Times New Roman"/>
          <w:color w:val="000000"/>
          <w:sz w:val="20"/>
          <w:szCs w:val="20"/>
        </w:rPr>
        <w:t>ore</w:t>
      </w:r>
      <w:r w:rsidR="00863C23" w:rsidRPr="000723CB">
        <w:rPr>
          <w:rFonts w:eastAsia="Times New Roman"/>
          <w:color w:val="000000"/>
          <w:sz w:val="20"/>
          <w:szCs w:val="20"/>
        </w:rPr>
        <w:t>.</w:t>
      </w:r>
      <w:commentRangeEnd w:id="10"/>
      <w:r w:rsidR="00380F62">
        <w:rPr>
          <w:rStyle w:val="CommentReference"/>
        </w:rPr>
        <w:commentReference w:id="10"/>
      </w:r>
    </w:p>
    <w:p w14:paraId="4E355000" w14:textId="77777777" w:rsidR="000723CB" w:rsidRPr="000723CB" w:rsidRDefault="000723CB" w:rsidP="00863C23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</w:p>
    <w:p w14:paraId="70314831" w14:textId="1E78F399" w:rsidR="00863C23" w:rsidRPr="000723CB" w:rsidRDefault="00863C23" w:rsidP="00863C23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>Individual Mitosis Evaluation</w:t>
      </w:r>
    </w:p>
    <w:p w14:paraId="650D6A46" w14:textId="73B2D6BF" w:rsidR="00E42054" w:rsidRPr="000723CB" w:rsidRDefault="00863C23" w:rsidP="00863C23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Each </w:t>
      </w:r>
      <w:r w:rsidR="00196249" w:rsidRPr="000723CB">
        <w:rPr>
          <w:rFonts w:eastAsia="Times New Roman"/>
          <w:color w:val="000000"/>
          <w:sz w:val="20"/>
          <w:szCs w:val="20"/>
        </w:rPr>
        <w:t xml:space="preserve">(2000x2000) </w:t>
      </w:r>
      <w:r w:rsidRPr="000723CB">
        <w:rPr>
          <w:rFonts w:eastAsia="Times New Roman"/>
          <w:color w:val="000000"/>
          <w:sz w:val="20"/>
          <w:szCs w:val="20"/>
        </w:rPr>
        <w:t xml:space="preserve">box is sent to the seven breast cancer pathologists. </w:t>
      </w:r>
      <w:r w:rsidR="00DA763A" w:rsidRPr="000723CB">
        <w:rPr>
          <w:rFonts w:eastAsia="Times New Roman"/>
          <w:color w:val="000000"/>
          <w:sz w:val="20"/>
          <w:szCs w:val="20"/>
        </w:rPr>
        <w:t>Within</w:t>
      </w:r>
      <w:r w:rsidR="00762253" w:rsidRPr="000723CB">
        <w:rPr>
          <w:rFonts w:eastAsia="Times New Roman"/>
          <w:color w:val="000000"/>
          <w:sz w:val="20"/>
          <w:szCs w:val="20"/>
        </w:rPr>
        <w:t xml:space="preserve"> the 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box, </w:t>
      </w:r>
      <w:r w:rsidR="00E42054" w:rsidRPr="000723CB">
        <w:rPr>
          <w:rFonts w:eastAsia="Times New Roman"/>
          <w:color w:val="000000"/>
          <w:sz w:val="20"/>
          <w:szCs w:val="20"/>
        </w:rPr>
        <w:t xml:space="preserve">each mitosis </w:t>
      </w:r>
      <w:r w:rsidRPr="000723CB">
        <w:rPr>
          <w:rFonts w:eastAsia="Times New Roman"/>
          <w:color w:val="000000"/>
          <w:sz w:val="20"/>
          <w:szCs w:val="20"/>
        </w:rPr>
        <w:t xml:space="preserve">is examined </w:t>
      </w:r>
      <w:r w:rsidR="004561AD" w:rsidRPr="000723CB">
        <w:rPr>
          <w:rFonts w:eastAsia="Times New Roman"/>
          <w:color w:val="000000"/>
          <w:sz w:val="20"/>
          <w:szCs w:val="20"/>
        </w:rPr>
        <w:t>(facilitate</w:t>
      </w:r>
      <w:r w:rsidR="00C91E55" w:rsidRPr="000723CB">
        <w:rPr>
          <w:rFonts w:eastAsia="Times New Roman"/>
          <w:color w:val="000000"/>
          <w:sz w:val="20"/>
          <w:szCs w:val="20"/>
        </w:rPr>
        <w:t>d</w:t>
      </w:r>
      <w:r w:rsidR="004561AD" w:rsidRPr="000723CB">
        <w:rPr>
          <w:rFonts w:eastAsia="Times New Roman"/>
          <w:color w:val="000000"/>
          <w:sz w:val="20"/>
          <w:szCs w:val="20"/>
        </w:rPr>
        <w:t xml:space="preserve"> by </w:t>
      </w:r>
      <w:r w:rsidR="00000AA2" w:rsidRPr="000723CB">
        <w:rPr>
          <w:rFonts w:eastAsia="Times New Roman"/>
          <w:color w:val="000000"/>
          <w:sz w:val="20"/>
          <w:szCs w:val="20"/>
        </w:rPr>
        <w:t xml:space="preserve">our web-based </w:t>
      </w:r>
      <w:r w:rsidR="004561AD" w:rsidRPr="000723CB">
        <w:rPr>
          <w:rFonts w:eastAsia="Times New Roman"/>
          <w:color w:val="000000"/>
          <w:sz w:val="20"/>
          <w:szCs w:val="20"/>
        </w:rPr>
        <w:t>viewer</w:t>
      </w:r>
      <w:r w:rsidR="00162D3E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7"/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, which </w:t>
      </w:r>
      <w:r w:rsidR="00000AA2" w:rsidRPr="000723CB">
        <w:rPr>
          <w:rFonts w:eastAsia="Times New Roman"/>
          <w:color w:val="000000"/>
          <w:sz w:val="20"/>
          <w:szCs w:val="20"/>
        </w:rPr>
        <w:t>magnifies each mitosis in succession</w:t>
      </w:r>
      <w:r w:rsidR="004561AD" w:rsidRPr="000723CB">
        <w:rPr>
          <w:rFonts w:eastAsia="Times New Roman"/>
          <w:color w:val="000000"/>
          <w:sz w:val="20"/>
          <w:szCs w:val="20"/>
        </w:rPr>
        <w:t xml:space="preserve">) </w:t>
      </w:r>
      <w:r w:rsidR="0042617B" w:rsidRPr="000723CB">
        <w:rPr>
          <w:rFonts w:eastAsia="Times New Roman"/>
          <w:color w:val="000000"/>
          <w:sz w:val="20"/>
          <w:szCs w:val="20"/>
        </w:rPr>
        <w:t>and categorize</w:t>
      </w:r>
      <w:r w:rsidRPr="000723CB">
        <w:rPr>
          <w:rFonts w:eastAsia="Times New Roman"/>
          <w:color w:val="000000"/>
          <w:sz w:val="20"/>
          <w:szCs w:val="20"/>
        </w:rPr>
        <w:t>d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 as follows</w:t>
      </w:r>
      <w:r w:rsidR="00E42054" w:rsidRPr="000723CB">
        <w:rPr>
          <w:rFonts w:eastAsia="Times New Roman"/>
          <w:color w:val="000000"/>
          <w:sz w:val="20"/>
          <w:szCs w:val="20"/>
        </w:rPr>
        <w:t>:</w:t>
      </w:r>
    </w:p>
    <w:p w14:paraId="3B108C84" w14:textId="77777777" w:rsidR="009E0B06" w:rsidRPr="00E56093" w:rsidRDefault="009E0B06" w:rsidP="009E0B06">
      <w:pPr>
        <w:pStyle w:val="ListParagraph"/>
        <w:shd w:val="clear" w:color="auto" w:fill="FFFFFF"/>
        <w:spacing w:before="0" w:after="0" w:line="302" w:lineRule="atLeast"/>
        <w:ind w:left="1080"/>
        <w:rPr>
          <w:rFonts w:eastAsia="Times New Roman"/>
          <w:color w:val="000000"/>
        </w:rPr>
      </w:pPr>
    </w:p>
    <w:p w14:paraId="3B2F9301" w14:textId="77777777" w:rsidR="008C74C3" w:rsidRDefault="0042617B" w:rsidP="009E0B06">
      <w:pPr>
        <w:shd w:val="clear" w:color="auto" w:fill="FFFFFF"/>
        <w:spacing w:before="0" w:after="0" w:line="302" w:lineRule="atLeast"/>
        <w:jc w:val="center"/>
        <w:rPr>
          <w:ins w:id="12" w:author="Darren Treanor" w:date="2017-05-02T22:28:00Z"/>
          <w:rFonts w:eastAsia="Times New Roman"/>
          <w:color w:val="000000"/>
        </w:rPr>
      </w:pPr>
      <w:commentRangeStart w:id="13"/>
      <w:r>
        <w:rPr>
          <w:rFonts w:eastAsia="Times New Roman"/>
          <w:noProof/>
          <w:color w:val="000000"/>
          <w:lang w:val="en-GB" w:eastAsia="en-GB"/>
        </w:rPr>
        <w:lastRenderedPageBreak/>
        <w:drawing>
          <wp:inline distT="0" distB="0" distL="0" distR="0" wp14:anchorId="1FC8DAEF" wp14:editId="5B961D11">
            <wp:extent cx="4410075" cy="581885"/>
            <wp:effectExtent l="0" t="0" r="0" b="8890"/>
            <wp:docPr id="1" name="Picture 1" descr="C:\Users\jmonaco.INSPIRATA\Pictures\Pic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aco.INSPIRATA\Pictures\Pictur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38" cy="5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3"/>
    </w:p>
    <w:p w14:paraId="1FB23E75" w14:textId="77777777" w:rsidR="008C74C3" w:rsidRDefault="008C74C3" w:rsidP="009E0B06">
      <w:pPr>
        <w:shd w:val="clear" w:color="auto" w:fill="FFFFFF"/>
        <w:spacing w:before="0" w:after="0" w:line="302" w:lineRule="atLeast"/>
        <w:jc w:val="center"/>
        <w:rPr>
          <w:ins w:id="14" w:author="Darren Treanor" w:date="2017-05-02T22:28:00Z"/>
          <w:rFonts w:eastAsia="Times New Roman"/>
          <w:color w:val="000000"/>
        </w:rPr>
      </w:pPr>
      <w:ins w:id="15" w:author="Darren Treanor" w:date="2017-05-02T22:28:00Z">
        <w:r>
          <w:rPr>
            <w:rStyle w:val="CommentReference"/>
          </w:rPr>
          <w:commentReference w:id="16"/>
        </w:r>
      </w:ins>
    </w:p>
    <w:p w14:paraId="1412C20F" w14:textId="77777777" w:rsidR="008C74C3" w:rsidRDefault="008C74C3" w:rsidP="009E0B06">
      <w:pPr>
        <w:shd w:val="clear" w:color="auto" w:fill="FFFFFF"/>
        <w:spacing w:before="0" w:after="0" w:line="302" w:lineRule="atLeast"/>
        <w:jc w:val="center"/>
        <w:rPr>
          <w:ins w:id="17" w:author="Darren Treanor" w:date="2017-05-02T22:28:00Z"/>
          <w:rFonts w:eastAsia="Times New Roman"/>
          <w:color w:val="000000"/>
        </w:rPr>
      </w:pPr>
    </w:p>
    <w:p w14:paraId="1FEDEEA1" w14:textId="2B2759F1" w:rsidR="000F46DE" w:rsidRPr="000F46DE" w:rsidRDefault="00380F62" w:rsidP="009E0B06">
      <w:pPr>
        <w:shd w:val="clear" w:color="auto" w:fill="FFFFFF"/>
        <w:spacing w:before="0" w:after="0" w:line="302" w:lineRule="atLeast"/>
        <w:jc w:val="center"/>
        <w:rPr>
          <w:rFonts w:eastAsia="Times New Roman"/>
          <w:color w:val="000000"/>
        </w:rPr>
      </w:pPr>
      <w:r>
        <w:rPr>
          <w:rStyle w:val="CommentReference"/>
        </w:rPr>
        <w:commentReference w:id="13"/>
      </w:r>
    </w:p>
    <w:sectPr w:rsidR="000F46DE" w:rsidRPr="000F46DE" w:rsidSect="00571442">
      <w:headerReference w:type="default" r:id="rId10"/>
      <w:footerReference w:type="default" r:id="rId11"/>
      <w:pgSz w:w="12240" w:h="15840" w:code="1"/>
      <w:pgMar w:top="1440" w:right="1800" w:bottom="1440" w:left="1800" w:header="864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rren Treanor" w:date="2017-05-02T22:15:00Z" w:initials="DT">
    <w:p w14:paraId="28724AC0" w14:textId="77777777" w:rsidR="00B8587C" w:rsidRDefault="00B8587C">
      <w:pPr>
        <w:pStyle w:val="CommentText"/>
      </w:pPr>
      <w:r>
        <w:rPr>
          <w:rStyle w:val="CommentReference"/>
        </w:rPr>
        <w:annotationRef/>
      </w:r>
      <w:r>
        <w:t>I’m sure this is already part of your plan, but it might be worth distinguishing between mitotic activity index (MAI) which is part of Bloom Richardson score, from Nottingham prognostic index</w:t>
      </w:r>
    </w:p>
    <w:p w14:paraId="6318C1CC" w14:textId="37EA7ADB" w:rsidR="00B8587C" w:rsidRDefault="00B8587C">
      <w:pPr>
        <w:pStyle w:val="CommentText"/>
      </w:pPr>
      <w:r>
        <w:t>(though I’m not a breast pathologist, this may have changed since I was a generalist)</w:t>
      </w:r>
    </w:p>
  </w:comment>
  <w:comment w:id="1" w:author="Darren Treanor" w:date="2017-05-02T22:27:00Z" w:initials="DT">
    <w:p w14:paraId="26A1E98C" w14:textId="6BC8BE9B" w:rsidR="008C74C3" w:rsidRDefault="008C74C3">
      <w:pPr>
        <w:pStyle w:val="CommentText"/>
      </w:pPr>
      <w:r>
        <w:rPr>
          <w:rStyle w:val="CommentReference"/>
        </w:rPr>
        <w:annotationRef/>
      </w:r>
      <w:r>
        <w:t>Add overall AIM of the experiment – needs to be specific</w:t>
      </w:r>
    </w:p>
    <w:p w14:paraId="2C62CF80" w14:textId="61FE01ED" w:rsidR="008C74C3" w:rsidRDefault="008C74C3" w:rsidP="008C74C3">
      <w:pPr>
        <w:pStyle w:val="CommentText"/>
      </w:pPr>
      <w:r>
        <w:t>e.g. “primary aim: To study the accuracy of mitosis detection on WSI</w:t>
      </w:r>
    </w:p>
    <w:p w14:paraId="0AA79E86" w14:textId="3FDA77B8" w:rsidR="008C74C3" w:rsidRDefault="008C74C3" w:rsidP="008C74C3">
      <w:pPr>
        <w:pStyle w:val="CommentText"/>
      </w:pPr>
      <w:r>
        <w:t>Secondary aims: To compare observer performance between human observers for mitosis detection”</w:t>
      </w:r>
    </w:p>
    <w:p w14:paraId="180B154C" w14:textId="77777777" w:rsidR="008C74C3" w:rsidRDefault="008C74C3" w:rsidP="008C74C3">
      <w:pPr>
        <w:pStyle w:val="CommentText"/>
      </w:pPr>
    </w:p>
  </w:comment>
  <w:comment w:id="2" w:author="Darren Treanor" w:date="2017-05-02T22:29:00Z" w:initials="DT">
    <w:p w14:paraId="5EA48565" w14:textId="71CD1073" w:rsidR="008C74C3" w:rsidRDefault="008C74C3">
      <w:pPr>
        <w:pStyle w:val="CommentText"/>
      </w:pPr>
      <w:r>
        <w:rPr>
          <w:rStyle w:val="CommentReference"/>
        </w:rPr>
        <w:annotationRef/>
      </w:r>
      <w:r>
        <w:t>If you haven’t already, have a look at the existing literature on mitosis detection on glass and digital images – worth putting a short paragraph in here on the current state of the science, and where the gaps are</w:t>
      </w:r>
    </w:p>
  </w:comment>
  <w:comment w:id="3" w:author="Darren Treanor" w:date="2017-05-02T22:26:00Z" w:initials="DT">
    <w:p w14:paraId="3F0B2844" w14:textId="72D669B3" w:rsidR="008C74C3" w:rsidRDefault="008C74C3">
      <w:pPr>
        <w:pStyle w:val="CommentText"/>
      </w:pPr>
      <w:r>
        <w:rPr>
          <w:rStyle w:val="CommentReference"/>
        </w:rPr>
        <w:annotationRef/>
      </w:r>
      <w:r>
        <w:t xml:space="preserve">Consider adding a flowchart to indicate the process of the experiment, and a diagram to show the different ROIs you are talking about </w:t>
      </w:r>
    </w:p>
  </w:comment>
  <w:comment w:id="4" w:author="Darren Treanor" w:date="2017-05-02T22:17:00Z" w:initials="DT">
    <w:p w14:paraId="5E8CAAB3" w14:textId="49E4B75F" w:rsidR="00380F62" w:rsidRDefault="00380F62">
      <w:pPr>
        <w:pStyle w:val="CommentText"/>
      </w:pPr>
      <w:r>
        <w:rPr>
          <w:rStyle w:val="CommentReference"/>
        </w:rPr>
        <w:annotationRef/>
      </w:r>
      <w:r>
        <w:t>Might be worth specifying the area in microns squared, and explaining how that relates to a standard microscope (ideally cite the area of a given microscope model)</w:t>
      </w:r>
    </w:p>
  </w:comment>
  <w:comment w:id="5" w:author="Darren Treanor" w:date="2017-05-02T22:20:00Z" w:initials="DT">
    <w:p w14:paraId="77ED8869" w14:textId="7B9B6B62" w:rsidR="00380F62" w:rsidRDefault="00380F62">
      <w:pPr>
        <w:pStyle w:val="CommentText"/>
      </w:pPr>
      <w:r>
        <w:rPr>
          <w:rStyle w:val="CommentReference"/>
        </w:rPr>
        <w:annotationRef/>
      </w:r>
      <w:r>
        <w:t>I understand the desire to have a range of cases which reflect the clinical practice, hence this choice of 33% in each category</w:t>
      </w:r>
    </w:p>
    <w:p w14:paraId="3149E9CF" w14:textId="3995483B" w:rsidR="00380F62" w:rsidRDefault="00380F62">
      <w:pPr>
        <w:pStyle w:val="CommentText"/>
      </w:pPr>
      <w:r>
        <w:t xml:space="preserve">It might be useful to </w:t>
      </w:r>
      <w:r w:rsidR="000A67F0">
        <w:t xml:space="preserve">consider whether these categories should reflect clinical </w:t>
      </w:r>
      <w:proofErr w:type="gramStart"/>
      <w:r w:rsidR="000A67F0">
        <w:t>practice ,</w:t>
      </w:r>
      <w:proofErr w:type="gramEnd"/>
      <w:r w:rsidR="000A67F0">
        <w:t xml:space="preserve"> if you can find</w:t>
      </w:r>
    </w:p>
    <w:p w14:paraId="324C70EF" w14:textId="77777777" w:rsidR="000A67F0" w:rsidRDefault="000A67F0">
      <w:pPr>
        <w:pStyle w:val="CommentText"/>
      </w:pPr>
    </w:p>
    <w:p w14:paraId="2F00DD3F" w14:textId="204995DE" w:rsidR="000A67F0" w:rsidRDefault="000A67F0">
      <w:pPr>
        <w:pStyle w:val="CommentText"/>
      </w:pPr>
      <w:proofErr w:type="gramStart"/>
      <w:r>
        <w:t>HOWEVER</w:t>
      </w:r>
      <w:proofErr w:type="gramEnd"/>
      <w:r>
        <w:t xml:space="preserve"> if you are trying to study the accuracy of mitosis detection you should ask yourselves whether you need to have these subgroups – surely all you need is lots of images with lots of mitoses and potential mitoses in them</w:t>
      </w:r>
    </w:p>
    <w:p w14:paraId="0AF2D106" w14:textId="77777777" w:rsidR="000A67F0" w:rsidRDefault="000A67F0">
      <w:pPr>
        <w:pStyle w:val="CommentText"/>
      </w:pPr>
    </w:p>
    <w:p w14:paraId="71745CD9" w14:textId="77777777" w:rsidR="000A67F0" w:rsidRDefault="000A67F0">
      <w:pPr>
        <w:pStyle w:val="CommentText"/>
      </w:pPr>
    </w:p>
    <w:p w14:paraId="5B4D6739" w14:textId="4C1A24D5" w:rsidR="000A67F0" w:rsidRDefault="000A67F0">
      <w:pPr>
        <w:pStyle w:val="CommentText"/>
      </w:pPr>
      <w:r>
        <w:t>But I understand if a secondary aim is to investigate the appropriate classification of cases, it might help to do this</w:t>
      </w:r>
    </w:p>
  </w:comment>
  <w:comment w:id="6" w:author="Darren Treanor" w:date="2017-05-02T22:19:00Z" w:initials="DT">
    <w:p w14:paraId="243D9BA0" w14:textId="2B6C61B8" w:rsidR="00380F62" w:rsidRDefault="00380F62">
      <w:pPr>
        <w:pStyle w:val="CommentText"/>
      </w:pPr>
      <w:r>
        <w:rPr>
          <w:rStyle w:val="CommentReference"/>
        </w:rPr>
        <w:annotationRef/>
      </w:r>
      <w:r>
        <w:t>Would you consider including areas with scores of zero as well?</w:t>
      </w:r>
    </w:p>
    <w:p w14:paraId="7F98FE9A" w14:textId="77777777" w:rsidR="00380F62" w:rsidRDefault="00380F62">
      <w:pPr>
        <w:pStyle w:val="CommentText"/>
      </w:pPr>
    </w:p>
  </w:comment>
  <w:comment w:id="7" w:author="Darren Treanor" w:date="2017-05-02T22:23:00Z" w:initials="DT">
    <w:p w14:paraId="42073273" w14:textId="7F260E01" w:rsidR="000A67F0" w:rsidRDefault="000A67F0">
      <w:pPr>
        <w:pStyle w:val="CommentText"/>
      </w:pPr>
      <w:r>
        <w:rPr>
          <w:rStyle w:val="CommentReference"/>
        </w:rPr>
        <w:annotationRef/>
      </w:r>
      <w:r>
        <w:t>How? On a microscope? On a WSI?</w:t>
      </w:r>
    </w:p>
    <w:p w14:paraId="71F43093" w14:textId="77777777" w:rsidR="000A67F0" w:rsidRDefault="000A67F0">
      <w:pPr>
        <w:pStyle w:val="CommentText"/>
      </w:pPr>
    </w:p>
    <w:p w14:paraId="3FF86D1D" w14:textId="387ED929" w:rsidR="000A67F0" w:rsidRDefault="000A67F0">
      <w:pPr>
        <w:pStyle w:val="CommentText"/>
      </w:pPr>
      <w:r>
        <w:t xml:space="preserve">If a WSI, how will you capture </w:t>
      </w:r>
      <w:proofErr w:type="gramStart"/>
      <w:r>
        <w:t>that ?</w:t>
      </w:r>
      <w:proofErr w:type="gramEnd"/>
      <w:r>
        <w:t xml:space="preserve"> Will you compress it?</w:t>
      </w:r>
    </w:p>
    <w:p w14:paraId="2CC43722" w14:textId="77777777" w:rsidR="000A67F0" w:rsidRDefault="000A67F0">
      <w:pPr>
        <w:pStyle w:val="CommentText"/>
      </w:pPr>
    </w:p>
    <w:p w14:paraId="7E83D9DB" w14:textId="3CA87B44" w:rsidR="000A67F0" w:rsidRDefault="000A67F0">
      <w:pPr>
        <w:pStyle w:val="CommentText"/>
      </w:pPr>
      <w:r>
        <w:t>Consider whether z stacking affects mitosis detection – would you like to include that in your study? Or is that impractical?</w:t>
      </w:r>
    </w:p>
    <w:p w14:paraId="72F85A2E" w14:textId="77777777" w:rsidR="000A67F0" w:rsidRDefault="000A67F0">
      <w:pPr>
        <w:pStyle w:val="CommentText"/>
      </w:pPr>
    </w:p>
    <w:p w14:paraId="755DDBBF" w14:textId="77777777" w:rsidR="000A67F0" w:rsidRDefault="000A67F0">
      <w:pPr>
        <w:pStyle w:val="CommentText"/>
      </w:pPr>
    </w:p>
  </w:comment>
  <w:comment w:id="8" w:author="Darren Treanor" w:date="2017-05-02T22:19:00Z" w:initials="DT">
    <w:p w14:paraId="0E874A78" w14:textId="0482C046" w:rsidR="00380F62" w:rsidRDefault="00380F62">
      <w:pPr>
        <w:pStyle w:val="CommentText"/>
      </w:pPr>
      <w:r>
        <w:rPr>
          <w:rStyle w:val="CommentReference"/>
        </w:rPr>
        <w:annotationRef/>
      </w:r>
      <w:r>
        <w:t xml:space="preserve">You might want to consider the confidence of the in-house person too. </w:t>
      </w:r>
    </w:p>
    <w:p w14:paraId="2716EDC3" w14:textId="35AC0B63" w:rsidR="00380F62" w:rsidRDefault="00380F62">
      <w:pPr>
        <w:pStyle w:val="CommentText"/>
      </w:pPr>
      <w:r>
        <w:t>Might it be useful for them to score their confidence for each nucleus</w:t>
      </w:r>
    </w:p>
  </w:comment>
  <w:comment w:id="9" w:author="Darren Treanor" w:date="2017-05-02T22:30:00Z" w:initials="DT">
    <w:p w14:paraId="13006B20" w14:textId="77777777" w:rsidR="00D3676E" w:rsidRDefault="00D3676E" w:rsidP="00D3676E">
      <w:pPr>
        <w:pStyle w:val="CommentText"/>
        <w:numPr>
          <w:ilvl w:val="0"/>
          <w:numId w:val="20"/>
        </w:numPr>
      </w:pPr>
      <w:r>
        <w:rPr>
          <w:rStyle w:val="CommentReference"/>
        </w:rPr>
        <w:annotationRef/>
      </w:r>
      <w:r>
        <w:t>Why seven?</w:t>
      </w:r>
    </w:p>
    <w:p w14:paraId="2176E964" w14:textId="110C5231" w:rsidR="00D3676E" w:rsidRDefault="00D3676E" w:rsidP="00D3676E">
      <w:pPr>
        <w:pStyle w:val="CommentText"/>
      </w:pPr>
      <w:r>
        <w:t xml:space="preserve">Ideally you’d have some pilot data and an idea of the digtal-glass performance (or some best guess) which you use to do a sample size calculation </w:t>
      </w:r>
    </w:p>
    <w:p w14:paraId="1AA40595" w14:textId="77777777" w:rsidR="00D3676E" w:rsidRDefault="00D3676E" w:rsidP="00D3676E">
      <w:pPr>
        <w:pStyle w:val="CommentText"/>
      </w:pPr>
    </w:p>
    <w:p w14:paraId="43CFDA87" w14:textId="611C2D8D" w:rsidR="00D3676E" w:rsidRDefault="00D3676E" w:rsidP="00D3676E">
      <w:pPr>
        <w:pStyle w:val="CommentText"/>
        <w:numPr>
          <w:ilvl w:val="0"/>
          <w:numId w:val="20"/>
        </w:numPr>
      </w:pPr>
      <w:r>
        <w:t>Consider what order you want them to do the review in. if they are doing both digital and glass reviews. Generally randomising it is best</w:t>
      </w:r>
    </w:p>
    <w:p w14:paraId="66A84998" w14:textId="77777777" w:rsidR="00D3676E" w:rsidRDefault="00D3676E" w:rsidP="00D3676E">
      <w:pPr>
        <w:pStyle w:val="CommentText"/>
      </w:pPr>
    </w:p>
    <w:p w14:paraId="2934D387" w14:textId="77777777" w:rsidR="00D3676E" w:rsidRDefault="00D3676E" w:rsidP="00D3676E">
      <w:pPr>
        <w:pStyle w:val="CommentText"/>
        <w:ind w:left="360"/>
      </w:pPr>
    </w:p>
  </w:comment>
  <w:comment w:id="10" w:author="Darren Treanor" w:date="2017-05-02T22:18:00Z" w:initials="DT">
    <w:p w14:paraId="5F5740A0" w14:textId="0B59C92C" w:rsidR="00380F62" w:rsidRDefault="00380F62">
      <w:pPr>
        <w:pStyle w:val="CommentText"/>
      </w:pPr>
      <w:r>
        <w:rPr>
          <w:rStyle w:val="CommentReference"/>
        </w:rPr>
        <w:annotationRef/>
      </w:r>
      <w:r>
        <w:t>Clarify is this a glass slide, or digital slide, or both?</w:t>
      </w:r>
    </w:p>
  </w:comment>
  <w:comment w:id="16" w:author="Darren Treanor" w:date="2017-05-02T22:28:00Z" w:initials="DT">
    <w:p w14:paraId="2EAB6BBA" w14:textId="5B3180FC" w:rsidR="008C74C3" w:rsidRDefault="008C74C3">
      <w:pPr>
        <w:pStyle w:val="CommentText"/>
      </w:pPr>
      <w:r>
        <w:rPr>
          <w:rStyle w:val="CommentReference"/>
        </w:rPr>
        <w:annotationRef/>
      </w:r>
      <w:r>
        <w:t>Need to add a few more sections ideally:</w:t>
      </w:r>
    </w:p>
    <w:p w14:paraId="0B446DB5" w14:textId="77777777" w:rsidR="008C74C3" w:rsidRDefault="008C74C3">
      <w:pPr>
        <w:pStyle w:val="CommentText"/>
      </w:pPr>
    </w:p>
    <w:p w14:paraId="152E2CC9" w14:textId="59C90EDC" w:rsidR="008C74C3" w:rsidRDefault="008C74C3" w:rsidP="008C74C3">
      <w:pPr>
        <w:pStyle w:val="CommentText"/>
        <w:numPr>
          <w:ilvl w:val="0"/>
          <w:numId w:val="19"/>
        </w:numPr>
      </w:pPr>
      <w:r>
        <w:t>Data recorded and how you will analyse it</w:t>
      </w:r>
    </w:p>
    <w:p w14:paraId="114BF7A6" w14:textId="2A685A19" w:rsidR="008C74C3" w:rsidRDefault="008C74C3" w:rsidP="008C74C3">
      <w:pPr>
        <w:pStyle w:val="CommentText"/>
        <w:numPr>
          <w:ilvl w:val="0"/>
          <w:numId w:val="19"/>
        </w:numPr>
      </w:pPr>
      <w:r>
        <w:t xml:space="preserve"> Statistical analysis </w:t>
      </w:r>
    </w:p>
    <w:p w14:paraId="53E02A71" w14:textId="77777777" w:rsidR="008C74C3" w:rsidRDefault="008C74C3" w:rsidP="008C74C3">
      <w:pPr>
        <w:pStyle w:val="CommentText"/>
      </w:pPr>
    </w:p>
  </w:comment>
  <w:comment w:id="13" w:author="Darren Treanor" w:date="2017-05-02T22:17:00Z" w:initials="DT">
    <w:p w14:paraId="51A0D0E3" w14:textId="77777777" w:rsidR="00380F62" w:rsidRDefault="00380F62">
      <w:pPr>
        <w:pStyle w:val="CommentText"/>
      </w:pPr>
      <w:r>
        <w:rPr>
          <w:rStyle w:val="CommentReference"/>
        </w:rPr>
        <w:annotationRef/>
      </w:r>
      <w:r>
        <w:t xml:space="preserve">I’d prefer a more granular score – 7 point likert or </w:t>
      </w:r>
      <w:proofErr w:type="gramStart"/>
      <w:r>
        <w:t>10 point</w:t>
      </w:r>
      <w:proofErr w:type="gramEnd"/>
      <w:r>
        <w:t xml:space="preserve"> preference?</w:t>
      </w:r>
    </w:p>
    <w:p w14:paraId="50C8F5FD" w14:textId="77777777" w:rsidR="00380F62" w:rsidRDefault="00380F62">
      <w:pPr>
        <w:pStyle w:val="CommentText"/>
      </w:pPr>
      <w:r>
        <w:t>But would defer to methodolists on this one</w:t>
      </w:r>
    </w:p>
    <w:p w14:paraId="665B8177" w14:textId="4891C499" w:rsidR="00380F62" w:rsidRDefault="00380F6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18C1CC" w15:done="0"/>
  <w15:commentEx w15:paraId="180B154C" w15:done="0"/>
  <w15:commentEx w15:paraId="5EA48565" w15:done="0"/>
  <w15:commentEx w15:paraId="3F0B2844" w15:done="0"/>
  <w15:commentEx w15:paraId="5E8CAAB3" w15:done="0"/>
  <w15:commentEx w15:paraId="5B4D6739" w15:done="0"/>
  <w15:commentEx w15:paraId="7F98FE9A" w15:done="0"/>
  <w15:commentEx w15:paraId="755DDBBF" w15:done="0"/>
  <w15:commentEx w15:paraId="2716EDC3" w15:done="0"/>
  <w15:commentEx w15:paraId="2934D387" w15:done="0"/>
  <w15:commentEx w15:paraId="5F5740A0" w15:done="0"/>
  <w15:commentEx w15:paraId="53E02A71" w15:done="0"/>
  <w15:commentEx w15:paraId="665B817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F8BB" w14:textId="77777777" w:rsidR="0064419C" w:rsidRDefault="0064419C" w:rsidP="005B4471">
      <w:pPr>
        <w:spacing w:before="0" w:after="0" w:line="240" w:lineRule="auto"/>
      </w:pPr>
      <w:r>
        <w:separator/>
      </w:r>
    </w:p>
  </w:endnote>
  <w:endnote w:type="continuationSeparator" w:id="0">
    <w:p w14:paraId="2943C7A9" w14:textId="77777777" w:rsidR="0064419C" w:rsidRDefault="0064419C" w:rsidP="005B44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21"/>
      <w:gridCol w:w="4319"/>
    </w:tblGrid>
    <w:tr w:rsidR="005B4471" w14:paraId="65E3526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7EDAF02" w14:textId="77777777" w:rsidR="005B4471" w:rsidRDefault="005B447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45FAFAE" w14:textId="77777777" w:rsidR="005B4471" w:rsidRDefault="005B44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4471" w14:paraId="5DD5185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CDDB327" w14:textId="77777777" w:rsidR="005B4471" w:rsidRDefault="005B4471" w:rsidP="005104E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02EC8AB" w14:textId="3142AE64" w:rsidR="005B4471" w:rsidRDefault="005B447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3676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314BC98" w14:textId="77777777" w:rsidR="005B4471" w:rsidRDefault="005B44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C1FA4" w14:textId="77777777" w:rsidR="0064419C" w:rsidRDefault="0064419C" w:rsidP="005B4471">
      <w:pPr>
        <w:spacing w:before="0" w:after="0" w:line="240" w:lineRule="auto"/>
      </w:pPr>
      <w:r>
        <w:separator/>
      </w:r>
    </w:p>
  </w:footnote>
  <w:footnote w:type="continuationSeparator" w:id="0">
    <w:p w14:paraId="0B45E89B" w14:textId="77777777" w:rsidR="0064419C" w:rsidRDefault="0064419C" w:rsidP="005B4471">
      <w:pPr>
        <w:spacing w:before="0" w:after="0" w:line="240" w:lineRule="auto"/>
      </w:pPr>
      <w:r>
        <w:continuationSeparator/>
      </w:r>
    </w:p>
  </w:footnote>
  <w:footnote w:id="1">
    <w:p w14:paraId="1C749787" w14:textId="6E146249" w:rsidR="00E56093" w:rsidRPr="000723CB" w:rsidRDefault="00E56093" w:rsidP="00E56093">
      <w:pPr>
        <w:pStyle w:val="FootnoteText"/>
        <w:rPr>
          <w:sz w:val="18"/>
        </w:rPr>
      </w:pPr>
      <w:r w:rsidRPr="000723CB">
        <w:rPr>
          <w:rStyle w:val="FootnoteReference"/>
        </w:rPr>
        <w:footnoteRef/>
      </w:r>
      <w:r w:rsidRPr="000723CB">
        <w:t xml:space="preserve"> </w:t>
      </w:r>
      <w:r w:rsidRPr="000723CB">
        <w:rPr>
          <w:sz w:val="16"/>
        </w:rPr>
        <w:t xml:space="preserve">This is the largest number </w:t>
      </w:r>
      <w:r w:rsidR="00A23056" w:rsidRPr="000723CB">
        <w:rPr>
          <w:sz w:val="16"/>
        </w:rPr>
        <w:t xml:space="preserve">of cases </w:t>
      </w:r>
      <w:r w:rsidRPr="000723CB">
        <w:rPr>
          <w:sz w:val="16"/>
        </w:rPr>
        <w:t>I think we can get pathologists to do in a reasonable time.</w:t>
      </w:r>
    </w:p>
  </w:footnote>
  <w:footnote w:id="2">
    <w:p w14:paraId="3FE5E278" w14:textId="211A5958" w:rsidR="00E56093" w:rsidRPr="000723CB" w:rsidRDefault="00E56093" w:rsidP="00E56093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="00103C73" w:rsidRPr="000723CB">
        <w:rPr>
          <w:sz w:val="16"/>
        </w:rPr>
        <w:t xml:space="preserve"> </w:t>
      </w:r>
      <w:r w:rsidRPr="000723CB">
        <w:rPr>
          <w:sz w:val="16"/>
        </w:rPr>
        <w:t>Sev</w:t>
      </w:r>
      <w:r w:rsidR="00A23056" w:rsidRPr="000723CB">
        <w:rPr>
          <w:sz w:val="16"/>
        </w:rPr>
        <w:t xml:space="preserve">eral </w:t>
      </w:r>
      <w:r w:rsidR="00103C73" w:rsidRPr="000723CB">
        <w:rPr>
          <w:sz w:val="16"/>
        </w:rPr>
        <w:t>different data sources should become</w:t>
      </w:r>
      <w:r w:rsidR="00A23056" w:rsidRPr="000723CB">
        <w:rPr>
          <w:sz w:val="16"/>
        </w:rPr>
        <w:t xml:space="preserve"> available</w:t>
      </w:r>
      <w:r w:rsidRPr="000723CB">
        <w:rPr>
          <w:sz w:val="16"/>
        </w:rPr>
        <w:t>.  The data used will depend upon which arrives first.</w:t>
      </w:r>
    </w:p>
  </w:footnote>
  <w:footnote w:id="3">
    <w:p w14:paraId="18050B26" w14:textId="1C988EBD" w:rsidR="00E56093" w:rsidRPr="000723CB" w:rsidRDefault="00E56093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Pr="000723CB">
        <w:rPr>
          <w:sz w:val="16"/>
        </w:rPr>
        <w:t xml:space="preserve">This </w:t>
      </w:r>
      <w:r w:rsidR="00DA3F3B" w:rsidRPr="000723CB">
        <w:rPr>
          <w:sz w:val="16"/>
        </w:rPr>
        <w:t xml:space="preserve">is </w:t>
      </w:r>
      <w:r w:rsidRPr="000723CB">
        <w:rPr>
          <w:sz w:val="16"/>
        </w:rPr>
        <w:t>the area recommended by CAP guidelines for measuring mitotic score.</w:t>
      </w:r>
    </w:p>
  </w:footnote>
  <w:footnote w:id="4">
    <w:p w14:paraId="2C2E6719" w14:textId="6250E170" w:rsidR="00000AA2" w:rsidRPr="000723CB" w:rsidRDefault="00000AA2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Pr="000723CB">
        <w:rPr>
          <w:sz w:val="16"/>
        </w:rPr>
        <w:t xml:space="preserve">Using our in-house </w:t>
      </w:r>
      <w:r w:rsidR="00103C73" w:rsidRPr="000723CB">
        <w:rPr>
          <w:sz w:val="16"/>
        </w:rPr>
        <w:t>pathologists is slow.  O</w:t>
      </w:r>
      <w:r w:rsidRPr="000723CB">
        <w:rPr>
          <w:sz w:val="16"/>
        </w:rPr>
        <w:t xml:space="preserve">ur engineers could </w:t>
      </w:r>
      <w:r w:rsidR="00103C73" w:rsidRPr="000723CB">
        <w:rPr>
          <w:sz w:val="16"/>
        </w:rPr>
        <w:t>probably do this</w:t>
      </w:r>
      <w:r w:rsidR="00DA3F3B" w:rsidRPr="000723CB">
        <w:rPr>
          <w:sz w:val="16"/>
        </w:rPr>
        <w:t xml:space="preserve"> quickly, and should do </w:t>
      </w:r>
      <w:r w:rsidRPr="000723CB">
        <w:rPr>
          <w:sz w:val="16"/>
        </w:rPr>
        <w:t>well</w:t>
      </w:r>
      <w:r w:rsidR="00DA3F3B" w:rsidRPr="000723CB">
        <w:rPr>
          <w:sz w:val="16"/>
        </w:rPr>
        <w:t xml:space="preserve"> enough</w:t>
      </w:r>
      <w:r w:rsidR="00103C73" w:rsidRPr="000723CB">
        <w:rPr>
          <w:sz w:val="16"/>
        </w:rPr>
        <w:t>.</w:t>
      </w:r>
    </w:p>
  </w:footnote>
  <w:footnote w:id="5">
    <w:p w14:paraId="3C3439C8" w14:textId="7006EBF2" w:rsidR="00F64374" w:rsidRPr="000723CB" w:rsidRDefault="00F64374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="0028190F" w:rsidRPr="000723CB">
        <w:rPr>
          <w:sz w:val="16"/>
        </w:rPr>
        <w:t>We still</w:t>
      </w:r>
      <w:r w:rsidRPr="000723CB">
        <w:rPr>
          <w:sz w:val="16"/>
        </w:rPr>
        <w:t xml:space="preserve"> need to recruit them.  We have done something similar before, and it should not be a problem.</w:t>
      </w:r>
      <w:r w:rsidR="00DA3F3B" w:rsidRPr="000723CB">
        <w:rPr>
          <w:sz w:val="16"/>
        </w:rPr>
        <w:t xml:space="preserve">  In case of difficulties, we could</w:t>
      </w:r>
      <w:r w:rsidRPr="000723CB">
        <w:rPr>
          <w:sz w:val="16"/>
        </w:rPr>
        <w:t xml:space="preserve"> relax the requirement of being a breast pathologist.</w:t>
      </w:r>
    </w:p>
  </w:footnote>
  <w:footnote w:id="6">
    <w:p w14:paraId="33095D62" w14:textId="49B87096" w:rsidR="007634AE" w:rsidRPr="00103C73" w:rsidRDefault="007634AE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="000723CB">
        <w:rPr>
          <w:sz w:val="16"/>
        </w:rPr>
        <w:t>W</w:t>
      </w:r>
      <w:r w:rsidRPr="000723CB">
        <w:rPr>
          <w:sz w:val="16"/>
        </w:rPr>
        <w:t>e could increase the number of samples (from the proposed 100) by sending only a subset of the cases to each pathologist.  However, this</w:t>
      </w:r>
      <w:r w:rsidR="00DA3F3B" w:rsidRPr="000723CB">
        <w:rPr>
          <w:sz w:val="16"/>
        </w:rPr>
        <w:t xml:space="preserve"> adds another source of variability</w:t>
      </w:r>
      <w:r w:rsidRPr="000723CB">
        <w:rPr>
          <w:sz w:val="16"/>
        </w:rPr>
        <w:t xml:space="preserve"> and could impact the statistical value of each sample. </w:t>
      </w:r>
    </w:p>
  </w:footnote>
  <w:footnote w:id="7">
    <w:p w14:paraId="3665A52E" w14:textId="7F091769" w:rsidR="00162D3E" w:rsidRDefault="00162D3E">
      <w:pPr>
        <w:pStyle w:val="FootnoteText"/>
      </w:pPr>
      <w:r w:rsidRPr="00103C73">
        <w:rPr>
          <w:rStyle w:val="FootnoteReference"/>
          <w:sz w:val="18"/>
        </w:rPr>
        <w:footnoteRef/>
      </w:r>
      <w:r w:rsidRPr="00103C73">
        <w:rPr>
          <w:sz w:val="18"/>
        </w:rPr>
        <w:t xml:space="preserve"> </w:t>
      </w:r>
      <w:r w:rsidRPr="00103C73">
        <w:rPr>
          <w:sz w:val="16"/>
        </w:rPr>
        <w:t>Our viewer was designed to</w:t>
      </w:r>
      <w:r w:rsidR="00B9477F">
        <w:rPr>
          <w:sz w:val="16"/>
        </w:rPr>
        <w:t xml:space="preserve"> facilitate such </w:t>
      </w:r>
      <w:r w:rsidRPr="00103C73">
        <w:rPr>
          <w:sz w:val="16"/>
        </w:rPr>
        <w:t>e</w:t>
      </w:r>
      <w:r w:rsidR="00B9477F">
        <w:rPr>
          <w:sz w:val="16"/>
        </w:rPr>
        <w:t>xperiments.  Without it, such</w:t>
      </w:r>
      <w:r w:rsidRPr="00103C73">
        <w:rPr>
          <w:sz w:val="16"/>
        </w:rPr>
        <w:t xml:space="preserve"> experime</w:t>
      </w:r>
      <w:r w:rsidR="00B9477F">
        <w:rPr>
          <w:sz w:val="16"/>
        </w:rPr>
        <w:t xml:space="preserve">nts would require too long. </w:t>
      </w:r>
      <w:r w:rsidRPr="00103C73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CDC2" w14:textId="77777777" w:rsidR="005B4471" w:rsidRDefault="005B447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553534D" wp14:editId="18AF99BA">
          <wp:simplePos x="0" y="0"/>
          <wp:positionH relativeFrom="column">
            <wp:posOffset>-866775</wp:posOffset>
          </wp:positionH>
          <wp:positionV relativeFrom="paragraph">
            <wp:posOffset>-342900</wp:posOffset>
          </wp:positionV>
          <wp:extent cx="2009945" cy="685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irata Logo-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471">
      <w:rPr>
        <w:rFonts w:ascii="Calibri" w:eastAsia="Cambria" w:hAnsi="Calibri" w:cs="Arial"/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23A925A7" wp14:editId="2B162A2C">
          <wp:simplePos x="0" y="0"/>
          <wp:positionH relativeFrom="page">
            <wp:posOffset>-85725</wp:posOffset>
          </wp:positionH>
          <wp:positionV relativeFrom="paragraph">
            <wp:posOffset>-457200</wp:posOffset>
          </wp:positionV>
          <wp:extent cx="7772400" cy="190500"/>
          <wp:effectExtent l="0" t="0" r="0" b="0"/>
          <wp:wrapNone/>
          <wp:docPr id="7" name="Picture 7" descr="Macintosh HD:Users:Sam:Desktop:2DP-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:Desktop:2DP-letterhead-heade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460"/>
                  <a:stretch/>
                </pic:blipFill>
                <pic:spPr bwMode="auto">
                  <a:xfrm>
                    <a:off x="0" y="0"/>
                    <a:ext cx="7772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83386" w14:textId="77777777" w:rsidR="005B4471" w:rsidRDefault="005B44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95D"/>
    <w:multiLevelType w:val="multilevel"/>
    <w:tmpl w:val="8F1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1D2B"/>
    <w:multiLevelType w:val="hybridMultilevel"/>
    <w:tmpl w:val="6F12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13FA"/>
    <w:multiLevelType w:val="hybridMultilevel"/>
    <w:tmpl w:val="0B6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7AFB"/>
    <w:multiLevelType w:val="hybridMultilevel"/>
    <w:tmpl w:val="2BF4B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4FC"/>
    <w:multiLevelType w:val="multilevel"/>
    <w:tmpl w:val="B73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F1452"/>
    <w:multiLevelType w:val="hybridMultilevel"/>
    <w:tmpl w:val="A2B6A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A6307"/>
    <w:multiLevelType w:val="hybridMultilevel"/>
    <w:tmpl w:val="D158D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C0F39"/>
    <w:multiLevelType w:val="multilevel"/>
    <w:tmpl w:val="7CD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B0221"/>
    <w:multiLevelType w:val="hybridMultilevel"/>
    <w:tmpl w:val="BC908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292D3E"/>
    <w:multiLevelType w:val="hybridMultilevel"/>
    <w:tmpl w:val="81DA2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C30C5"/>
    <w:multiLevelType w:val="multilevel"/>
    <w:tmpl w:val="6E3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B31E0"/>
    <w:multiLevelType w:val="hybridMultilevel"/>
    <w:tmpl w:val="1D3005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49177A"/>
    <w:multiLevelType w:val="hybridMultilevel"/>
    <w:tmpl w:val="C11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95819"/>
    <w:multiLevelType w:val="multilevel"/>
    <w:tmpl w:val="089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F2447"/>
    <w:multiLevelType w:val="hybridMultilevel"/>
    <w:tmpl w:val="93D02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DC124E"/>
    <w:multiLevelType w:val="hybridMultilevel"/>
    <w:tmpl w:val="DE32A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243E1"/>
    <w:multiLevelType w:val="multilevel"/>
    <w:tmpl w:val="C57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E2B4F"/>
    <w:multiLevelType w:val="hybridMultilevel"/>
    <w:tmpl w:val="7F8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D2780"/>
    <w:multiLevelType w:val="hybridMultilevel"/>
    <w:tmpl w:val="055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B4355"/>
    <w:multiLevelType w:val="multilevel"/>
    <w:tmpl w:val="96D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  <w:num w:numId="9">
    <w:abstractNumId w:val="18"/>
  </w:num>
  <w:num w:numId="10">
    <w:abstractNumId w:val="8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3"/>
  </w:num>
  <w:num w:numId="16">
    <w:abstractNumId w:val="11"/>
  </w:num>
  <w:num w:numId="17">
    <w:abstractNumId w:val="15"/>
  </w:num>
  <w:num w:numId="18">
    <w:abstractNumId w:val="14"/>
  </w:num>
  <w:num w:numId="19">
    <w:abstractNumId w:val="5"/>
  </w:num>
  <w:num w:numId="20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ren Treanor">
    <w15:presenceInfo w15:providerId="None" w15:userId="Darren Trean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1"/>
    <w:rsid w:val="00000AA2"/>
    <w:rsid w:val="00013ECF"/>
    <w:rsid w:val="000161C2"/>
    <w:rsid w:val="00025ABF"/>
    <w:rsid w:val="0004543D"/>
    <w:rsid w:val="000723CB"/>
    <w:rsid w:val="000A67F0"/>
    <w:rsid w:val="000D6918"/>
    <w:rsid w:val="000E50FD"/>
    <w:rsid w:val="000F46DE"/>
    <w:rsid w:val="00103C73"/>
    <w:rsid w:val="00110B83"/>
    <w:rsid w:val="00113A85"/>
    <w:rsid w:val="001210E8"/>
    <w:rsid w:val="00121942"/>
    <w:rsid w:val="00124CF5"/>
    <w:rsid w:val="00126579"/>
    <w:rsid w:val="001430E9"/>
    <w:rsid w:val="001558F1"/>
    <w:rsid w:val="00162D3E"/>
    <w:rsid w:val="00196249"/>
    <w:rsid w:val="001C4D92"/>
    <w:rsid w:val="001D31D7"/>
    <w:rsid w:val="002153E2"/>
    <w:rsid w:val="00230CF0"/>
    <w:rsid w:val="00257103"/>
    <w:rsid w:val="00262C87"/>
    <w:rsid w:val="0026399E"/>
    <w:rsid w:val="0028190F"/>
    <w:rsid w:val="00281A82"/>
    <w:rsid w:val="002842CE"/>
    <w:rsid w:val="00287B58"/>
    <w:rsid w:val="002A055C"/>
    <w:rsid w:val="002A1C6A"/>
    <w:rsid w:val="002B747D"/>
    <w:rsid w:val="002C458E"/>
    <w:rsid w:val="002E0AF7"/>
    <w:rsid w:val="0031133E"/>
    <w:rsid w:val="0031642A"/>
    <w:rsid w:val="00331411"/>
    <w:rsid w:val="00331BB0"/>
    <w:rsid w:val="00331E31"/>
    <w:rsid w:val="003574EB"/>
    <w:rsid w:val="00372B09"/>
    <w:rsid w:val="0037658B"/>
    <w:rsid w:val="00380F62"/>
    <w:rsid w:val="003852C6"/>
    <w:rsid w:val="003C6DB7"/>
    <w:rsid w:val="003D54F2"/>
    <w:rsid w:val="003F1859"/>
    <w:rsid w:val="00422866"/>
    <w:rsid w:val="0042617B"/>
    <w:rsid w:val="00430F82"/>
    <w:rsid w:val="0043125C"/>
    <w:rsid w:val="00454C79"/>
    <w:rsid w:val="004561AD"/>
    <w:rsid w:val="00465FD0"/>
    <w:rsid w:val="004826A4"/>
    <w:rsid w:val="0048730A"/>
    <w:rsid w:val="004945B8"/>
    <w:rsid w:val="004B2E01"/>
    <w:rsid w:val="004C328C"/>
    <w:rsid w:val="004D06C3"/>
    <w:rsid w:val="004D1C44"/>
    <w:rsid w:val="004D550D"/>
    <w:rsid w:val="004D777E"/>
    <w:rsid w:val="004D7EC7"/>
    <w:rsid w:val="00505F9E"/>
    <w:rsid w:val="005104E5"/>
    <w:rsid w:val="00546896"/>
    <w:rsid w:val="0055366B"/>
    <w:rsid w:val="00560393"/>
    <w:rsid w:val="00571442"/>
    <w:rsid w:val="005778CF"/>
    <w:rsid w:val="00594EB8"/>
    <w:rsid w:val="005B4471"/>
    <w:rsid w:val="005B5882"/>
    <w:rsid w:val="005C4A88"/>
    <w:rsid w:val="005D3731"/>
    <w:rsid w:val="005E5DAB"/>
    <w:rsid w:val="005F2A44"/>
    <w:rsid w:val="00602AF7"/>
    <w:rsid w:val="00603B18"/>
    <w:rsid w:val="00606004"/>
    <w:rsid w:val="0061393B"/>
    <w:rsid w:val="00630879"/>
    <w:rsid w:val="0063741D"/>
    <w:rsid w:val="00640D79"/>
    <w:rsid w:val="0064419C"/>
    <w:rsid w:val="006479A0"/>
    <w:rsid w:val="00660DAE"/>
    <w:rsid w:val="00665134"/>
    <w:rsid w:val="006D078A"/>
    <w:rsid w:val="006D256B"/>
    <w:rsid w:val="006D2FF2"/>
    <w:rsid w:val="006D3F50"/>
    <w:rsid w:val="006E10CC"/>
    <w:rsid w:val="006F6194"/>
    <w:rsid w:val="00720B86"/>
    <w:rsid w:val="00762253"/>
    <w:rsid w:val="007634AE"/>
    <w:rsid w:val="007703F3"/>
    <w:rsid w:val="00793C2F"/>
    <w:rsid w:val="007A3E3B"/>
    <w:rsid w:val="007B24EA"/>
    <w:rsid w:val="007C7DBD"/>
    <w:rsid w:val="007D6ECD"/>
    <w:rsid w:val="007E198A"/>
    <w:rsid w:val="007E5D7A"/>
    <w:rsid w:val="00844611"/>
    <w:rsid w:val="00863C23"/>
    <w:rsid w:val="00873332"/>
    <w:rsid w:val="00875DEB"/>
    <w:rsid w:val="00876FC9"/>
    <w:rsid w:val="0088417A"/>
    <w:rsid w:val="00886B62"/>
    <w:rsid w:val="0088754D"/>
    <w:rsid w:val="008A58CD"/>
    <w:rsid w:val="008B017C"/>
    <w:rsid w:val="008B0BDA"/>
    <w:rsid w:val="008B5064"/>
    <w:rsid w:val="008C74C3"/>
    <w:rsid w:val="008E129E"/>
    <w:rsid w:val="009047A2"/>
    <w:rsid w:val="009237F1"/>
    <w:rsid w:val="00935CAE"/>
    <w:rsid w:val="009366C9"/>
    <w:rsid w:val="00937BFC"/>
    <w:rsid w:val="00973516"/>
    <w:rsid w:val="00984D9B"/>
    <w:rsid w:val="00984DFA"/>
    <w:rsid w:val="00995840"/>
    <w:rsid w:val="009E0B06"/>
    <w:rsid w:val="009E0FA0"/>
    <w:rsid w:val="009E3323"/>
    <w:rsid w:val="009E7C91"/>
    <w:rsid w:val="009F391C"/>
    <w:rsid w:val="00A00BCF"/>
    <w:rsid w:val="00A01C03"/>
    <w:rsid w:val="00A23056"/>
    <w:rsid w:val="00A37733"/>
    <w:rsid w:val="00A44451"/>
    <w:rsid w:val="00A62BA8"/>
    <w:rsid w:val="00A647A6"/>
    <w:rsid w:val="00AB781E"/>
    <w:rsid w:val="00AD3172"/>
    <w:rsid w:val="00AD7F59"/>
    <w:rsid w:val="00AF4F7D"/>
    <w:rsid w:val="00B014E1"/>
    <w:rsid w:val="00B20A34"/>
    <w:rsid w:val="00B745A3"/>
    <w:rsid w:val="00B74C4E"/>
    <w:rsid w:val="00B8587C"/>
    <w:rsid w:val="00B916FA"/>
    <w:rsid w:val="00B9477F"/>
    <w:rsid w:val="00BB1433"/>
    <w:rsid w:val="00BB539B"/>
    <w:rsid w:val="00BB78EB"/>
    <w:rsid w:val="00BC5CEE"/>
    <w:rsid w:val="00BC631A"/>
    <w:rsid w:val="00BE0735"/>
    <w:rsid w:val="00C16F74"/>
    <w:rsid w:val="00C223A6"/>
    <w:rsid w:val="00C30CF1"/>
    <w:rsid w:val="00C41693"/>
    <w:rsid w:val="00C57346"/>
    <w:rsid w:val="00C80970"/>
    <w:rsid w:val="00C80AEA"/>
    <w:rsid w:val="00C91E55"/>
    <w:rsid w:val="00CB0FC2"/>
    <w:rsid w:val="00CE7F7F"/>
    <w:rsid w:val="00D04E5B"/>
    <w:rsid w:val="00D26BF9"/>
    <w:rsid w:val="00D3676E"/>
    <w:rsid w:val="00D4327D"/>
    <w:rsid w:val="00D5555E"/>
    <w:rsid w:val="00DA3F3B"/>
    <w:rsid w:val="00DA763A"/>
    <w:rsid w:val="00DA7671"/>
    <w:rsid w:val="00DA7722"/>
    <w:rsid w:val="00DB4648"/>
    <w:rsid w:val="00E048B1"/>
    <w:rsid w:val="00E142FA"/>
    <w:rsid w:val="00E14AA7"/>
    <w:rsid w:val="00E42054"/>
    <w:rsid w:val="00E56093"/>
    <w:rsid w:val="00E612D4"/>
    <w:rsid w:val="00E77AED"/>
    <w:rsid w:val="00E91BC1"/>
    <w:rsid w:val="00E95E63"/>
    <w:rsid w:val="00EB1277"/>
    <w:rsid w:val="00ED3093"/>
    <w:rsid w:val="00EE056B"/>
    <w:rsid w:val="00EF42D0"/>
    <w:rsid w:val="00F06079"/>
    <w:rsid w:val="00F21757"/>
    <w:rsid w:val="00F25F79"/>
    <w:rsid w:val="00F4384E"/>
    <w:rsid w:val="00F45214"/>
    <w:rsid w:val="00F540C8"/>
    <w:rsid w:val="00F64374"/>
    <w:rsid w:val="00F758A7"/>
    <w:rsid w:val="00F8795F"/>
    <w:rsid w:val="00FB397B"/>
    <w:rsid w:val="00FB4840"/>
    <w:rsid w:val="00FF37C9"/>
    <w:rsid w:val="00FF5E84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5D58"/>
  <w15:docId w15:val="{ECAEAE4C-7720-4F2B-9B20-471E86E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71"/>
  </w:style>
  <w:style w:type="paragraph" w:styleId="Footer">
    <w:name w:val="footer"/>
    <w:basedOn w:val="Normal"/>
    <w:link w:val="FooterChar"/>
    <w:uiPriority w:val="99"/>
    <w:unhideWhenUsed/>
    <w:rsid w:val="005B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71"/>
  </w:style>
  <w:style w:type="paragraph" w:styleId="NormalWeb">
    <w:name w:val="Normal (Web)"/>
    <w:basedOn w:val="Normal"/>
    <w:uiPriority w:val="99"/>
    <w:semiHidden/>
    <w:unhideWhenUsed/>
    <w:rsid w:val="003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104E5"/>
    <w:rPr>
      <w:color w:val="808080"/>
    </w:rPr>
  </w:style>
  <w:style w:type="character" w:customStyle="1" w:styleId="fieldlabel">
    <w:name w:val="fieldlabel"/>
    <w:basedOn w:val="DefaultParagraphFont"/>
    <w:rsid w:val="009E7C91"/>
  </w:style>
  <w:style w:type="character" w:customStyle="1" w:styleId="apple-converted-space">
    <w:name w:val="apple-converted-space"/>
    <w:basedOn w:val="DefaultParagraphFont"/>
    <w:rsid w:val="00DB4648"/>
  </w:style>
  <w:style w:type="paragraph" w:styleId="BalloonText">
    <w:name w:val="Balloon Text"/>
    <w:basedOn w:val="Normal"/>
    <w:link w:val="BalloonTextChar"/>
    <w:uiPriority w:val="99"/>
    <w:semiHidden/>
    <w:unhideWhenUsed/>
    <w:rsid w:val="000D69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0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AA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A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5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8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Anuj Seth</dc:creator>
  <cp:lastModifiedBy>Darren Treanor</cp:lastModifiedBy>
  <cp:revision>64</cp:revision>
  <cp:lastPrinted>2016-09-12T21:43:00Z</cp:lastPrinted>
  <dcterms:created xsi:type="dcterms:W3CDTF">2017-01-03T12:49:00Z</dcterms:created>
  <dcterms:modified xsi:type="dcterms:W3CDTF">2017-05-02T21:31:00Z</dcterms:modified>
</cp:coreProperties>
</file>